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A6" w:rsidRDefault="00E60EA6" w:rsidP="006C18F5">
      <w:pPr>
        <w:jc w:val="center"/>
        <w:rPr>
          <w:rFonts w:ascii="宋体" w:eastAsia="宋体" w:hAnsi="宋体"/>
          <w:b/>
          <w:sz w:val="28"/>
          <w:szCs w:val="28"/>
        </w:rPr>
      </w:pPr>
      <w:r w:rsidRPr="006C18F5">
        <w:rPr>
          <w:rFonts w:ascii="宋体" w:eastAsia="宋体" w:hAnsi="宋体" w:hint="eastAsia"/>
          <w:b/>
          <w:sz w:val="28"/>
          <w:szCs w:val="28"/>
        </w:rPr>
        <w:t>“</w:t>
      </w:r>
      <w:r w:rsidR="00FD10DC">
        <w:rPr>
          <w:rFonts w:ascii="宋体" w:eastAsia="宋体" w:hAnsi="宋体" w:hint="eastAsia"/>
          <w:b/>
          <w:sz w:val="28"/>
          <w:szCs w:val="28"/>
        </w:rPr>
        <w:t>药品检验</w:t>
      </w:r>
      <w:r w:rsidRPr="006C18F5">
        <w:rPr>
          <w:rFonts w:ascii="宋体" w:eastAsia="宋体" w:hAnsi="宋体" w:hint="eastAsia"/>
          <w:b/>
          <w:sz w:val="28"/>
          <w:szCs w:val="28"/>
        </w:rPr>
        <w:t>委托单”填写说明</w:t>
      </w:r>
    </w:p>
    <w:p w:rsidR="006C18F5" w:rsidRDefault="006C18F5" w:rsidP="006C18F5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E60EA6" w:rsidRDefault="00E60EA6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【样品名称】</w:t>
      </w:r>
      <w:bookmarkStart w:id="0" w:name="_Hlk6687050"/>
      <w:r w:rsidRPr="00E60EA6">
        <w:rPr>
          <w:rFonts w:ascii="宋体" w:eastAsia="宋体" w:hAnsi="宋体" w:hint="eastAsia"/>
          <w:sz w:val="28"/>
          <w:szCs w:val="28"/>
        </w:rPr>
        <w:t>填写规定的法定名称。有经</w:t>
      </w:r>
      <w:r>
        <w:rPr>
          <w:rFonts w:ascii="宋体" w:eastAsia="宋体" w:hAnsi="宋体" w:hint="eastAsia"/>
          <w:sz w:val="28"/>
          <w:szCs w:val="28"/>
        </w:rPr>
        <w:t>药品监管部门</w:t>
      </w:r>
      <w:r w:rsidRPr="00E60EA6">
        <w:rPr>
          <w:rFonts w:ascii="宋体" w:eastAsia="宋体" w:hAnsi="宋体" w:hint="eastAsia"/>
          <w:sz w:val="28"/>
          <w:szCs w:val="28"/>
        </w:rPr>
        <w:t>批准的商品名可跟在通用名后，外加小括号。注册商标</w:t>
      </w:r>
      <w:r w:rsidR="006C7DA5">
        <w:rPr>
          <w:rFonts w:ascii="宋体" w:eastAsia="宋体" w:hAnsi="宋体" w:hint="eastAsia"/>
          <w:sz w:val="28"/>
          <w:szCs w:val="28"/>
        </w:rPr>
        <w:t>可</w:t>
      </w:r>
      <w:r w:rsidRPr="00E60EA6">
        <w:rPr>
          <w:rFonts w:ascii="宋体" w:eastAsia="宋体" w:hAnsi="宋体" w:hint="eastAsia"/>
          <w:sz w:val="28"/>
          <w:szCs w:val="28"/>
        </w:rPr>
        <w:t>不填。</w:t>
      </w:r>
      <w:bookmarkEnd w:id="0"/>
    </w:p>
    <w:p w:rsidR="007A7335" w:rsidRDefault="007A7335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生产单位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按药品包装实样填写</w:t>
      </w:r>
      <w:r>
        <w:rPr>
          <w:rFonts w:ascii="宋体" w:eastAsia="宋体" w:hAnsi="宋体" w:hint="eastAsia"/>
          <w:sz w:val="28"/>
          <w:szCs w:val="28"/>
        </w:rPr>
        <w:t>，如委托生产，注明委托方，受托方（按样品包装填写）。</w:t>
      </w:r>
    </w:p>
    <w:p w:rsidR="003052DC" w:rsidRDefault="003052DC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【样品来源】按样品实际来源填写。</w:t>
      </w:r>
    </w:p>
    <w:p w:rsidR="007A7335" w:rsidRDefault="007A7335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批号</w:t>
      </w:r>
      <w:r>
        <w:rPr>
          <w:rFonts w:ascii="宋体" w:eastAsia="宋体" w:hAnsi="宋体" w:hint="eastAsia"/>
          <w:sz w:val="28"/>
          <w:szCs w:val="28"/>
        </w:rPr>
        <w:t>/生产日期】</w:t>
      </w:r>
      <w:r w:rsidRPr="00E60EA6">
        <w:rPr>
          <w:rFonts w:ascii="宋体" w:eastAsia="宋体" w:hAnsi="宋体" w:hint="eastAsia"/>
          <w:sz w:val="28"/>
          <w:szCs w:val="28"/>
        </w:rPr>
        <w:t>按药品包装实样上的批号</w:t>
      </w:r>
      <w:r>
        <w:rPr>
          <w:rFonts w:ascii="宋体" w:eastAsia="宋体" w:hAnsi="宋体" w:hint="eastAsia"/>
          <w:sz w:val="28"/>
          <w:szCs w:val="28"/>
        </w:rPr>
        <w:t>/生产日期</w:t>
      </w:r>
      <w:r w:rsidRPr="00E60EA6">
        <w:rPr>
          <w:rFonts w:ascii="宋体" w:eastAsia="宋体" w:hAnsi="宋体" w:hint="eastAsia"/>
          <w:sz w:val="28"/>
          <w:szCs w:val="28"/>
        </w:rPr>
        <w:t>填写。</w:t>
      </w:r>
    </w:p>
    <w:p w:rsidR="007A7335" w:rsidRDefault="007A7335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【效期/保质期】</w:t>
      </w:r>
      <w:r w:rsidRPr="00E60EA6">
        <w:rPr>
          <w:rFonts w:ascii="宋体" w:eastAsia="宋体" w:hAnsi="宋体" w:hint="eastAsia"/>
          <w:sz w:val="28"/>
          <w:szCs w:val="28"/>
        </w:rPr>
        <w:t>按药品包装实样上的有效期填写。</w:t>
      </w:r>
    </w:p>
    <w:p w:rsidR="00E60EA6" w:rsidRDefault="00E60EA6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规格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按质量标准规定</w:t>
      </w:r>
      <w:r w:rsidR="00B01377">
        <w:rPr>
          <w:rFonts w:ascii="宋体" w:eastAsia="宋体" w:hAnsi="宋体" w:hint="eastAsia"/>
          <w:sz w:val="28"/>
          <w:szCs w:val="28"/>
        </w:rPr>
        <w:t>或药品包装</w:t>
      </w:r>
      <w:r w:rsidRPr="00E60EA6">
        <w:rPr>
          <w:rFonts w:ascii="宋体" w:eastAsia="宋体" w:hAnsi="宋体" w:hint="eastAsia"/>
          <w:sz w:val="28"/>
          <w:szCs w:val="28"/>
        </w:rPr>
        <w:t>填写。如原</w:t>
      </w:r>
      <w:del w:id="1" w:author="岳剑锋" w:date="2021-11-04T11:37:00Z">
        <w:r w:rsidRPr="00E60EA6" w:rsidDel="003D4C69">
          <w:rPr>
            <w:rFonts w:ascii="宋体" w:eastAsia="宋体" w:hAnsi="宋体" w:hint="eastAsia"/>
            <w:sz w:val="28"/>
            <w:szCs w:val="28"/>
          </w:rPr>
          <w:delText>药</w:delText>
        </w:r>
      </w:del>
      <w:ins w:id="2" w:author="岳剑锋" w:date="2021-11-04T11:37:00Z">
        <w:r w:rsidR="003D4C69">
          <w:rPr>
            <w:rFonts w:ascii="宋体" w:eastAsia="宋体" w:hAnsi="宋体" w:hint="eastAsia"/>
            <w:sz w:val="28"/>
            <w:szCs w:val="28"/>
          </w:rPr>
          <w:t>料</w:t>
        </w:r>
      </w:ins>
      <w:r w:rsidRPr="00E60EA6">
        <w:rPr>
          <w:rFonts w:ascii="宋体" w:eastAsia="宋体" w:hAnsi="宋体" w:hint="eastAsia"/>
          <w:sz w:val="28"/>
          <w:szCs w:val="28"/>
        </w:rPr>
        <w:t>药填“原料药（供</w:t>
      </w:r>
      <w:bookmarkStart w:id="3" w:name="_GoBack"/>
      <w:r w:rsidRPr="00E60EA6">
        <w:rPr>
          <w:rFonts w:ascii="宋体" w:eastAsia="宋体" w:hAnsi="宋体" w:hint="eastAsia"/>
          <w:sz w:val="28"/>
          <w:szCs w:val="28"/>
        </w:rPr>
        <w:t>口服用）”或“原料药（供注射用）”等</w:t>
      </w:r>
      <w:r>
        <w:rPr>
          <w:rFonts w:ascii="宋体" w:eastAsia="宋体" w:hAnsi="宋体" w:hint="eastAsia"/>
          <w:sz w:val="28"/>
          <w:szCs w:val="28"/>
        </w:rPr>
        <w:t>；</w:t>
      </w:r>
      <w:r w:rsidRPr="00E60EA6">
        <w:rPr>
          <w:rFonts w:ascii="宋体" w:eastAsia="宋体" w:hAnsi="宋体" w:hint="eastAsia"/>
          <w:sz w:val="28"/>
          <w:szCs w:val="28"/>
        </w:rPr>
        <w:t>片剂或胶囊剂</w:t>
      </w:r>
      <w:r w:rsidRPr="00E60EA6">
        <w:rPr>
          <w:rFonts w:ascii="宋体" w:eastAsia="宋体" w:hAnsi="宋体"/>
          <w:sz w:val="28"/>
          <w:szCs w:val="28"/>
        </w:rPr>
        <w:t>10mg以下填＂</w:t>
      </w:r>
      <w:bookmarkEnd w:id="3"/>
      <w:r w:rsidRPr="00E60EA6">
        <w:rPr>
          <w:rFonts w:ascii="宋体" w:eastAsia="宋体" w:hAnsi="宋体" w:hint="eastAsia"/>
          <w:sz w:val="28"/>
          <w:szCs w:val="28"/>
        </w:rPr>
        <w:t>××</w:t>
      </w:r>
      <w:r w:rsidRPr="00E60EA6">
        <w:rPr>
          <w:rFonts w:ascii="宋体" w:eastAsia="宋体" w:hAnsi="宋体"/>
          <w:sz w:val="28"/>
          <w:szCs w:val="28"/>
        </w:rPr>
        <w:t>mg＂</w:t>
      </w:r>
      <w:r>
        <w:rPr>
          <w:rFonts w:ascii="宋体" w:eastAsia="宋体" w:hAnsi="宋体" w:hint="eastAsia"/>
          <w:sz w:val="28"/>
          <w:szCs w:val="28"/>
        </w:rPr>
        <w:t>，</w:t>
      </w:r>
      <w:r w:rsidRPr="00E60EA6">
        <w:rPr>
          <w:rFonts w:ascii="宋体" w:eastAsia="宋体" w:hAnsi="宋体"/>
          <w:sz w:val="28"/>
          <w:szCs w:val="28"/>
        </w:rPr>
        <w:t>100mg以上填</w:t>
      </w:r>
      <w:r w:rsidRPr="00E60EA6">
        <w:rPr>
          <w:rFonts w:ascii="宋体" w:eastAsia="宋体" w:hAnsi="宋体" w:hint="eastAsia"/>
          <w:sz w:val="28"/>
          <w:szCs w:val="28"/>
        </w:rPr>
        <w:t>“</w:t>
      </w:r>
      <w:del w:id="4" w:author="蔡雯雯" w:date="2021-11-04T11:11:00Z">
        <w:r w:rsidRPr="00E60EA6" w:rsidDel="002C5EB3">
          <w:rPr>
            <w:rFonts w:ascii="宋体" w:eastAsia="宋体" w:hAnsi="宋体"/>
            <w:sz w:val="28"/>
            <w:szCs w:val="28"/>
          </w:rPr>
          <w:delText>0</w:delText>
        </w:r>
        <w:r w:rsidR="00937492" w:rsidDel="002C5EB3">
          <w:rPr>
            <w:rFonts w:ascii="宋体" w:eastAsia="宋体" w:hAnsi="宋体" w:hint="eastAsia"/>
            <w:sz w:val="28"/>
            <w:szCs w:val="28"/>
          </w:rPr>
          <w:delText>.</w:delText>
        </w:r>
      </w:del>
      <w:r w:rsidRPr="00E60EA6">
        <w:rPr>
          <w:rFonts w:ascii="宋体" w:eastAsia="宋体" w:hAnsi="宋体" w:hint="eastAsia"/>
          <w:sz w:val="28"/>
          <w:szCs w:val="28"/>
        </w:rPr>
        <w:t>×</w:t>
      </w:r>
      <w:r w:rsidRPr="00E60EA6">
        <w:rPr>
          <w:rFonts w:ascii="宋体" w:eastAsia="宋体" w:hAnsi="宋体"/>
          <w:sz w:val="28"/>
          <w:szCs w:val="28"/>
        </w:rPr>
        <w:t>g＂；注射液或滴眼液填“</w:t>
      </w:r>
      <w:r w:rsidRPr="00E60EA6">
        <w:rPr>
          <w:rFonts w:ascii="宋体" w:eastAsia="宋体" w:hAnsi="宋体" w:hint="eastAsia"/>
          <w:sz w:val="28"/>
          <w:szCs w:val="28"/>
        </w:rPr>
        <w:t>×</w:t>
      </w:r>
      <w:r w:rsidRPr="00E60EA6">
        <w:rPr>
          <w:rFonts w:ascii="宋体" w:eastAsia="宋体" w:hAnsi="宋体"/>
          <w:sz w:val="28"/>
          <w:szCs w:val="28"/>
        </w:rPr>
        <w:t>ml：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 w:rsidRPr="00E60EA6">
        <w:rPr>
          <w:rFonts w:ascii="宋体" w:eastAsia="宋体" w:hAnsi="宋体"/>
          <w:sz w:val="28"/>
          <w:szCs w:val="28"/>
        </w:rPr>
        <w:t>mg”等</w:t>
      </w:r>
      <w:r>
        <w:rPr>
          <w:rFonts w:ascii="宋体" w:eastAsia="宋体" w:hAnsi="宋体" w:hint="eastAsia"/>
          <w:sz w:val="28"/>
          <w:szCs w:val="28"/>
        </w:rPr>
        <w:t>；</w:t>
      </w:r>
      <w:r w:rsidRPr="00E60EA6">
        <w:rPr>
          <w:rFonts w:ascii="宋体" w:eastAsia="宋体" w:hAnsi="宋体" w:hint="eastAsia"/>
          <w:sz w:val="28"/>
          <w:szCs w:val="28"/>
        </w:rPr>
        <w:t>软膏剂填“×</w:t>
      </w:r>
      <w:r w:rsidRPr="00E60EA6">
        <w:rPr>
          <w:rFonts w:ascii="宋体" w:eastAsia="宋体" w:hAnsi="宋体"/>
          <w:sz w:val="28"/>
          <w:szCs w:val="28"/>
        </w:rPr>
        <w:t>g：</w:t>
      </w:r>
      <w:r w:rsidR="00937492" w:rsidRPr="00E60EA6">
        <w:rPr>
          <w:rFonts w:ascii="宋体" w:eastAsia="宋体" w:hAnsi="宋体" w:hint="eastAsia"/>
          <w:sz w:val="28"/>
          <w:szCs w:val="28"/>
        </w:rPr>
        <w:t>×</w:t>
      </w:r>
      <w:r w:rsidRPr="00E60EA6">
        <w:rPr>
          <w:rFonts w:ascii="宋体" w:eastAsia="宋体" w:hAnsi="宋体"/>
          <w:sz w:val="28"/>
          <w:szCs w:val="28"/>
        </w:rPr>
        <w:t>mg”或</w:t>
      </w:r>
      <w:ins w:id="5" w:author="岳剑锋" w:date="2021-11-04T11:35:00Z">
        <w:r w:rsidR="00837668" w:rsidRPr="00E60EA6">
          <w:rPr>
            <w:rFonts w:ascii="宋体" w:eastAsia="宋体" w:hAnsi="宋体" w:hint="eastAsia"/>
            <w:sz w:val="28"/>
            <w:szCs w:val="28"/>
          </w:rPr>
          <w:t>×</w:t>
        </w:r>
      </w:ins>
      <w:del w:id="6" w:author="岳剑锋" w:date="2021-11-04T11:35:00Z">
        <w:r w:rsidRPr="00E60EA6" w:rsidDel="00837668">
          <w:rPr>
            <w:rFonts w:ascii="宋体" w:eastAsia="宋体" w:hAnsi="宋体"/>
            <w:sz w:val="28"/>
            <w:szCs w:val="28"/>
          </w:rPr>
          <w:delText>x</w:delText>
        </w:r>
      </w:del>
      <w:r w:rsidRPr="00E60EA6">
        <w:rPr>
          <w:rFonts w:ascii="宋体" w:eastAsia="宋体" w:hAnsi="宋体"/>
          <w:sz w:val="28"/>
          <w:szCs w:val="28"/>
        </w:rPr>
        <w:t>％</w:t>
      </w:r>
      <w:ins w:id="7" w:author="蔡雯雯" w:date="2021-11-04T11:11:00Z">
        <w:r w:rsidR="002C5EB3">
          <w:rPr>
            <w:rFonts w:ascii="宋体" w:eastAsia="宋体" w:hAnsi="宋体" w:hint="eastAsia"/>
            <w:sz w:val="28"/>
            <w:szCs w:val="28"/>
          </w:rPr>
          <w:t>等</w:t>
        </w:r>
      </w:ins>
      <w:r w:rsidRPr="00E60EA6">
        <w:rPr>
          <w:rFonts w:ascii="宋体" w:eastAsia="宋体" w:hAnsi="宋体"/>
          <w:sz w:val="28"/>
          <w:szCs w:val="28"/>
        </w:rPr>
        <w:t>；复方制剂填“复方”。</w:t>
      </w:r>
    </w:p>
    <w:p w:rsidR="002C5EB3" w:rsidRDefault="00E60EA6" w:rsidP="00E60EA6">
      <w:pPr>
        <w:rPr>
          <w:ins w:id="8" w:author="蔡雯雯" w:date="2021-11-04T11:07:00Z"/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包装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/>
          <w:sz w:val="28"/>
          <w:szCs w:val="28"/>
        </w:rPr>
        <w:t>原料药指收检样品的包装容器材料，如：“玻</w:t>
      </w:r>
      <w:r w:rsidRPr="00E60EA6">
        <w:rPr>
          <w:rFonts w:ascii="宋体" w:eastAsia="宋体" w:hAnsi="宋体" w:hint="eastAsia"/>
          <w:sz w:val="28"/>
          <w:szCs w:val="28"/>
        </w:rPr>
        <w:t>瓶分装”或“塑料袋”等。制剂</w:t>
      </w:r>
      <w:ins w:id="9" w:author="蔡雯雯" w:date="2021-11-04T11:06:00Z">
        <w:r w:rsidR="002C5EB3">
          <w:rPr>
            <w:rFonts w:ascii="宋体" w:eastAsia="宋体" w:hAnsi="宋体" w:hint="eastAsia"/>
            <w:sz w:val="28"/>
            <w:szCs w:val="28"/>
          </w:rPr>
          <w:t>药品</w:t>
        </w:r>
      </w:ins>
      <w:ins w:id="10" w:author="蔡雯雯" w:date="2021-11-04T11:08:00Z">
        <w:r w:rsidR="002C5EB3">
          <w:rPr>
            <w:rFonts w:ascii="宋体" w:eastAsia="宋体" w:hAnsi="宋体" w:hint="eastAsia"/>
            <w:sz w:val="28"/>
            <w:szCs w:val="28"/>
          </w:rPr>
          <w:t>请按</w:t>
        </w:r>
        <w:r w:rsidR="002C5EB3">
          <w:rPr>
            <w:rFonts w:ascii="宋体" w:eastAsia="宋体" w:hAnsi="宋体"/>
            <w:sz w:val="28"/>
            <w:szCs w:val="28"/>
          </w:rPr>
          <w:t>实际</w:t>
        </w:r>
      </w:ins>
      <w:ins w:id="11" w:author="蔡雯雯" w:date="2021-11-04T11:06:00Z">
        <w:r w:rsidR="002C5EB3">
          <w:rPr>
            <w:rFonts w:ascii="宋体" w:eastAsia="宋体" w:hAnsi="宋体"/>
            <w:sz w:val="28"/>
            <w:szCs w:val="28"/>
          </w:rPr>
          <w:t>填写</w:t>
        </w:r>
      </w:ins>
      <w:ins w:id="12" w:author="蔡雯雯" w:date="2021-11-04T11:07:00Z">
        <w:r w:rsidR="002C5EB3">
          <w:rPr>
            <w:rFonts w:ascii="宋体" w:eastAsia="宋体" w:hAnsi="宋体" w:hint="eastAsia"/>
            <w:sz w:val="28"/>
            <w:szCs w:val="28"/>
          </w:rPr>
          <w:t>（如</w:t>
        </w:r>
      </w:ins>
      <w:ins w:id="13" w:author="岳剑锋" w:date="2021-11-04T11:35:00Z">
        <w:r w:rsidR="00837668" w:rsidRPr="00E60EA6">
          <w:rPr>
            <w:rFonts w:ascii="宋体" w:eastAsia="宋体" w:hAnsi="宋体" w:hint="eastAsia"/>
            <w:sz w:val="28"/>
            <w:szCs w:val="28"/>
          </w:rPr>
          <w:t>×</w:t>
        </w:r>
      </w:ins>
      <w:ins w:id="14" w:author="蔡雯雯" w:date="2021-11-04T11:07:00Z">
        <w:del w:id="15" w:author="岳剑锋" w:date="2021-11-04T11:35:00Z">
          <w:r w:rsidR="002C5EB3" w:rsidDel="00837668">
            <w:rPr>
              <w:rFonts w:ascii="宋体" w:eastAsia="宋体" w:hAnsi="宋体"/>
              <w:sz w:val="28"/>
              <w:szCs w:val="28"/>
            </w:rPr>
            <w:delText>x</w:delText>
          </w:r>
        </w:del>
        <w:r w:rsidR="002C5EB3">
          <w:rPr>
            <w:rFonts w:ascii="宋体" w:eastAsia="宋体" w:hAnsi="宋体"/>
            <w:sz w:val="28"/>
            <w:szCs w:val="28"/>
          </w:rPr>
          <w:t>片</w:t>
        </w:r>
        <w:r w:rsidR="002C5EB3">
          <w:rPr>
            <w:rFonts w:ascii="宋体" w:eastAsia="宋体" w:hAnsi="宋体" w:hint="eastAsia"/>
            <w:sz w:val="28"/>
            <w:szCs w:val="28"/>
          </w:rPr>
          <w:t>/盒</w:t>
        </w:r>
        <w:r w:rsidR="002C5EB3">
          <w:rPr>
            <w:rFonts w:ascii="宋体" w:eastAsia="宋体" w:hAnsi="宋体"/>
            <w:sz w:val="28"/>
            <w:szCs w:val="28"/>
          </w:rPr>
          <w:t>或</w:t>
        </w:r>
      </w:ins>
      <w:ins w:id="16" w:author="岳剑锋" w:date="2021-11-04T11:35:00Z">
        <w:r w:rsidR="00837668" w:rsidRPr="00E60EA6">
          <w:rPr>
            <w:rFonts w:ascii="宋体" w:eastAsia="宋体" w:hAnsi="宋体" w:hint="eastAsia"/>
            <w:sz w:val="28"/>
            <w:szCs w:val="28"/>
          </w:rPr>
          <w:t>×</w:t>
        </w:r>
      </w:ins>
      <w:ins w:id="17" w:author="蔡雯雯" w:date="2021-11-04T11:07:00Z">
        <w:del w:id="18" w:author="岳剑锋" w:date="2021-11-04T11:35:00Z">
          <w:r w:rsidR="002C5EB3" w:rsidDel="00837668">
            <w:rPr>
              <w:rFonts w:ascii="宋体" w:eastAsia="宋体" w:hAnsi="宋体"/>
              <w:sz w:val="28"/>
              <w:szCs w:val="28"/>
            </w:rPr>
            <w:delText>x</w:delText>
          </w:r>
        </w:del>
      </w:ins>
      <w:ins w:id="19" w:author="蔡雯雯" w:date="2021-11-04T11:08:00Z">
        <w:r w:rsidR="002C5EB3">
          <w:rPr>
            <w:rFonts w:ascii="宋体" w:eastAsia="宋体" w:hAnsi="宋体"/>
            <w:sz w:val="28"/>
            <w:szCs w:val="28"/>
          </w:rPr>
          <w:t>粒</w:t>
        </w:r>
        <w:r w:rsidR="002C5EB3">
          <w:rPr>
            <w:rFonts w:ascii="宋体" w:eastAsia="宋体" w:hAnsi="宋体" w:hint="eastAsia"/>
            <w:sz w:val="28"/>
            <w:szCs w:val="28"/>
          </w:rPr>
          <w:t>/瓶</w:t>
        </w:r>
        <w:r w:rsidR="002C5EB3">
          <w:rPr>
            <w:rFonts w:ascii="宋体" w:eastAsia="宋体" w:hAnsi="宋体"/>
            <w:sz w:val="28"/>
            <w:szCs w:val="28"/>
          </w:rPr>
          <w:t>等）</w:t>
        </w:r>
      </w:ins>
      <w:ins w:id="20" w:author="蔡雯雯" w:date="2021-11-04T11:14:00Z">
        <w:r w:rsidR="00CB6BF2">
          <w:rPr>
            <w:rFonts w:ascii="宋体" w:eastAsia="宋体" w:hAnsi="宋体" w:hint="eastAsia"/>
            <w:sz w:val="28"/>
            <w:szCs w:val="28"/>
          </w:rPr>
          <w:t>。</w:t>
        </w:r>
      </w:ins>
    </w:p>
    <w:p w:rsidR="00E60EA6" w:rsidRPr="00E60EA6" w:rsidDel="002C5EB3" w:rsidRDefault="00E60EA6" w:rsidP="00E60EA6">
      <w:pPr>
        <w:rPr>
          <w:del w:id="21" w:author="蔡雯雯" w:date="2021-11-04T11:06:00Z"/>
          <w:rFonts w:ascii="宋体" w:eastAsia="宋体" w:hAnsi="宋体"/>
          <w:sz w:val="28"/>
          <w:szCs w:val="28"/>
        </w:rPr>
      </w:pPr>
      <w:del w:id="22" w:author="蔡雯雯" w:date="2021-11-04T11:06:00Z">
        <w:r w:rsidRPr="00E60EA6" w:rsidDel="002C5EB3">
          <w:rPr>
            <w:rFonts w:ascii="宋体" w:eastAsia="宋体" w:hAnsi="宋体" w:hint="eastAsia"/>
            <w:sz w:val="28"/>
            <w:szCs w:val="28"/>
          </w:rPr>
          <w:delText>包装填药品的最小原包装的包装容器材料，如：“塑料瓶”、“玻瓶”“铝塑板及纸盒”等。</w:delText>
        </w:r>
      </w:del>
    </w:p>
    <w:p w:rsidR="00E60EA6" w:rsidRDefault="00E60EA6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【样品</w:t>
      </w:r>
      <w:r w:rsidRPr="00E60EA6">
        <w:rPr>
          <w:rFonts w:ascii="宋体" w:eastAsia="宋体" w:hAnsi="宋体" w:hint="eastAsia"/>
          <w:sz w:val="28"/>
          <w:szCs w:val="28"/>
        </w:rPr>
        <w:t>数量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</w:t>
      </w:r>
      <w:ins w:id="23" w:author="蔡雯雯" w:date="2021-11-04T11:10:00Z">
        <w:r w:rsidR="002C5EB3">
          <w:rPr>
            <w:rFonts w:ascii="宋体" w:eastAsia="宋体" w:hAnsi="宋体" w:hint="eastAsia"/>
            <w:sz w:val="28"/>
            <w:szCs w:val="28"/>
          </w:rPr>
          <w:t>送检</w:t>
        </w:r>
      </w:ins>
      <w:del w:id="24" w:author="蔡雯雯" w:date="2021-11-04T11:09:00Z">
        <w:r w:rsidRPr="00E60EA6" w:rsidDel="002C5EB3">
          <w:rPr>
            <w:rFonts w:ascii="宋体" w:eastAsia="宋体" w:hAnsi="宋体" w:hint="eastAsia"/>
            <w:sz w:val="28"/>
            <w:szCs w:val="28"/>
          </w:rPr>
          <w:delText>收到</w:delText>
        </w:r>
      </w:del>
      <w:r w:rsidRPr="00E60EA6">
        <w:rPr>
          <w:rFonts w:ascii="宋体" w:eastAsia="宋体" w:hAnsi="宋体" w:hint="eastAsia"/>
          <w:sz w:val="28"/>
          <w:szCs w:val="28"/>
        </w:rPr>
        <w:t>检品的</w:t>
      </w:r>
      <w:del w:id="25" w:author="蔡雯雯" w:date="2021-11-04T11:10:00Z">
        <w:r w:rsidRPr="00E60EA6" w:rsidDel="002C5EB3">
          <w:rPr>
            <w:rFonts w:ascii="宋体" w:eastAsia="宋体" w:hAnsi="宋体" w:hint="eastAsia"/>
            <w:sz w:val="28"/>
            <w:szCs w:val="28"/>
          </w:rPr>
          <w:delText>包装</w:delText>
        </w:r>
      </w:del>
      <w:r w:rsidRPr="00E60EA6">
        <w:rPr>
          <w:rFonts w:ascii="宋体" w:eastAsia="宋体" w:hAnsi="宋体" w:hint="eastAsia"/>
          <w:sz w:val="28"/>
          <w:szCs w:val="28"/>
        </w:rPr>
        <w:t>数</w:t>
      </w:r>
      <w:ins w:id="26" w:author="蔡雯雯" w:date="2021-11-04T11:10:00Z">
        <w:r w:rsidR="002C5EB3">
          <w:rPr>
            <w:rFonts w:ascii="宋体" w:eastAsia="宋体" w:hAnsi="宋体" w:hint="eastAsia"/>
            <w:sz w:val="28"/>
            <w:szCs w:val="28"/>
          </w:rPr>
          <w:t>量</w:t>
        </w:r>
      </w:ins>
      <w:ins w:id="27" w:author="蔡雯雯" w:date="2021-11-04T11:09:00Z">
        <w:r w:rsidR="002C5EB3">
          <w:rPr>
            <w:rFonts w:ascii="宋体" w:eastAsia="宋体" w:hAnsi="宋体" w:hint="eastAsia"/>
            <w:sz w:val="28"/>
            <w:szCs w:val="28"/>
          </w:rPr>
          <w:t>正确</w:t>
        </w:r>
      </w:ins>
      <w:del w:id="28" w:author="蔡雯雯" w:date="2021-11-04T11:09:00Z">
        <w:r w:rsidRPr="00E60EA6" w:rsidDel="002C5EB3">
          <w:rPr>
            <w:rFonts w:ascii="宋体" w:eastAsia="宋体" w:hAnsi="宋体" w:hint="eastAsia"/>
            <w:sz w:val="28"/>
            <w:szCs w:val="28"/>
          </w:rPr>
          <w:delText>乘以原包装规格</w:delText>
        </w:r>
      </w:del>
      <w:r w:rsidRPr="00E60EA6">
        <w:rPr>
          <w:rFonts w:ascii="宋体" w:eastAsia="宋体" w:hAnsi="宋体" w:hint="eastAsia"/>
          <w:sz w:val="28"/>
          <w:szCs w:val="28"/>
        </w:rPr>
        <w:t>填写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E60EA6" w:rsidRPr="00E60EA6" w:rsidRDefault="00E60EA6" w:rsidP="00937492">
      <w:pPr>
        <w:ind w:firstLineChars="400" w:firstLine="1120"/>
        <w:rPr>
          <w:rFonts w:ascii="宋体" w:eastAsia="宋体" w:hAnsi="宋体"/>
          <w:sz w:val="28"/>
          <w:szCs w:val="28"/>
        </w:rPr>
      </w:pPr>
      <w:r w:rsidRPr="00E60EA6">
        <w:rPr>
          <w:rFonts w:ascii="宋体" w:eastAsia="宋体" w:hAnsi="宋体" w:hint="eastAsia"/>
          <w:sz w:val="28"/>
          <w:szCs w:val="28"/>
        </w:rPr>
        <w:t>如：“</w:t>
      </w:r>
      <w:ins w:id="29" w:author="岳剑锋" w:date="2021-11-04T11:36:00Z">
        <w:r w:rsidR="00837668" w:rsidRPr="00E60EA6">
          <w:rPr>
            <w:rFonts w:ascii="宋体" w:eastAsia="宋体" w:hAnsi="宋体" w:hint="eastAsia"/>
            <w:sz w:val="28"/>
            <w:szCs w:val="28"/>
          </w:rPr>
          <w:t>×</w:t>
        </w:r>
      </w:ins>
      <w:ins w:id="30" w:author="蔡雯雯" w:date="2021-11-04T11:09:00Z">
        <w:del w:id="31" w:author="岳剑锋" w:date="2021-11-04T11:36:00Z">
          <w:r w:rsidR="002C5EB3" w:rsidDel="00837668">
            <w:rPr>
              <w:rFonts w:ascii="宋体" w:eastAsia="宋体" w:hAnsi="宋体"/>
              <w:sz w:val="28"/>
              <w:szCs w:val="28"/>
            </w:rPr>
            <w:delText>x</w:delText>
          </w:r>
        </w:del>
      </w:ins>
      <w:del w:id="32" w:author="蔡雯雯" w:date="2021-11-04T11:09:00Z">
        <w:r w:rsidRPr="00E60EA6" w:rsidDel="002C5EB3">
          <w:rPr>
            <w:rFonts w:ascii="宋体" w:eastAsia="宋体" w:hAnsi="宋体"/>
            <w:sz w:val="28"/>
            <w:szCs w:val="28"/>
          </w:rPr>
          <w:delText>3</w:delText>
        </w:r>
      </w:del>
      <w:r w:rsidRPr="00E60EA6">
        <w:rPr>
          <w:rFonts w:ascii="宋体" w:eastAsia="宋体" w:hAnsi="宋体"/>
          <w:sz w:val="28"/>
          <w:szCs w:val="28"/>
        </w:rPr>
        <w:t>瓶</w:t>
      </w:r>
      <w:del w:id="33" w:author="蔡雯雯" w:date="2021-11-04T11:09:00Z">
        <w:r w:rsidRPr="00E60EA6" w:rsidDel="002C5EB3">
          <w:rPr>
            <w:rFonts w:ascii="宋体" w:eastAsia="宋体" w:hAnsi="宋体"/>
            <w:sz w:val="28"/>
            <w:szCs w:val="28"/>
          </w:rPr>
          <w:delText>×50片</w:delText>
        </w:r>
        <w:r w:rsidR="00C42BF4" w:rsidDel="002C5EB3">
          <w:rPr>
            <w:rFonts w:ascii="宋体" w:eastAsia="宋体" w:hAnsi="宋体" w:hint="eastAsia"/>
            <w:sz w:val="28"/>
            <w:szCs w:val="28"/>
          </w:rPr>
          <w:delText>/</w:delText>
        </w:r>
        <w:r w:rsidRPr="00E60EA6" w:rsidDel="002C5EB3">
          <w:rPr>
            <w:rFonts w:ascii="宋体" w:eastAsia="宋体" w:hAnsi="宋体"/>
            <w:sz w:val="28"/>
            <w:szCs w:val="28"/>
          </w:rPr>
          <w:delText>瓶</w:delText>
        </w:r>
      </w:del>
      <w:r w:rsidRPr="00E60EA6">
        <w:rPr>
          <w:rFonts w:ascii="宋体" w:eastAsia="宋体" w:hAnsi="宋体"/>
          <w:sz w:val="28"/>
          <w:szCs w:val="28"/>
        </w:rPr>
        <w:t>”，“</w:t>
      </w:r>
      <w:ins w:id="34" w:author="岳剑锋" w:date="2021-11-04T11:36:00Z">
        <w:r w:rsidR="00837668" w:rsidRPr="00E60EA6">
          <w:rPr>
            <w:rFonts w:ascii="宋体" w:eastAsia="宋体" w:hAnsi="宋体" w:hint="eastAsia"/>
            <w:sz w:val="28"/>
            <w:szCs w:val="28"/>
          </w:rPr>
          <w:t>×</w:t>
        </w:r>
      </w:ins>
      <w:ins w:id="35" w:author="蔡雯雯" w:date="2021-11-04T11:09:00Z">
        <w:del w:id="36" w:author="岳剑锋" w:date="2021-11-04T11:36:00Z">
          <w:r w:rsidR="002C5EB3" w:rsidDel="00837668">
            <w:rPr>
              <w:rFonts w:ascii="宋体" w:eastAsia="宋体" w:hAnsi="宋体"/>
              <w:sz w:val="28"/>
              <w:szCs w:val="28"/>
            </w:rPr>
            <w:delText>x</w:delText>
          </w:r>
        </w:del>
      </w:ins>
      <w:del w:id="37" w:author="蔡雯雯" w:date="2021-11-04T11:09:00Z">
        <w:r w:rsidRPr="00E60EA6" w:rsidDel="002C5EB3">
          <w:rPr>
            <w:rFonts w:ascii="宋体" w:eastAsia="宋体" w:hAnsi="宋体"/>
            <w:sz w:val="28"/>
            <w:szCs w:val="28"/>
          </w:rPr>
          <w:delText>6</w:delText>
        </w:r>
      </w:del>
      <w:r w:rsidRPr="00E60EA6">
        <w:rPr>
          <w:rFonts w:ascii="宋体" w:eastAsia="宋体" w:hAnsi="宋体"/>
          <w:sz w:val="28"/>
          <w:szCs w:val="28"/>
        </w:rPr>
        <w:t>盒</w:t>
      </w:r>
      <w:del w:id="38" w:author="蔡雯雯" w:date="2021-11-04T11:09:00Z">
        <w:r w:rsidRPr="00E60EA6" w:rsidDel="002C5EB3">
          <w:rPr>
            <w:rFonts w:ascii="宋体" w:eastAsia="宋体" w:hAnsi="宋体"/>
            <w:sz w:val="28"/>
            <w:szCs w:val="28"/>
          </w:rPr>
          <w:delText>×24粒／盒</w:delText>
        </w:r>
      </w:del>
      <w:r w:rsidRPr="00E60EA6">
        <w:rPr>
          <w:rFonts w:ascii="宋体" w:eastAsia="宋体" w:hAnsi="宋体"/>
          <w:sz w:val="28"/>
          <w:szCs w:val="28"/>
        </w:rPr>
        <w:t>”等。</w:t>
      </w:r>
    </w:p>
    <w:p w:rsidR="003052DC" w:rsidRPr="00E60EA6" w:rsidRDefault="003052DC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检验项目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在“全项检验”或“部分检验”前的小方块中打钩。“部分检验”需在括号内说明具体检验项目。</w:t>
      </w:r>
    </w:p>
    <w:p w:rsidR="00406BD3" w:rsidRDefault="00406BD3" w:rsidP="00E60EA6">
      <w:pPr>
        <w:rPr>
          <w:ins w:id="39" w:author="蔡雯雯" w:date="2021-11-04T11:12:00Z"/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检验依据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指送检药品的现行法定质量标准。</w:t>
      </w:r>
    </w:p>
    <w:p w:rsidR="002C5EB3" w:rsidRDefault="00CB6BF2" w:rsidP="00E60EA6">
      <w:pPr>
        <w:rPr>
          <w:rFonts w:ascii="宋体" w:eastAsia="宋体" w:hAnsi="宋体"/>
          <w:sz w:val="28"/>
          <w:szCs w:val="28"/>
        </w:rPr>
      </w:pPr>
      <w:ins w:id="40" w:author="蔡雯雯" w:date="2021-11-04T11:13:00Z">
        <w:r w:rsidRPr="00CB6BF2">
          <w:rPr>
            <w:rFonts w:ascii="宋体" w:eastAsia="宋体" w:hAnsi="宋体" w:hint="eastAsia"/>
            <w:sz w:val="28"/>
            <w:szCs w:val="28"/>
          </w:rPr>
          <w:lastRenderedPageBreak/>
          <w:t>【</w:t>
        </w:r>
      </w:ins>
      <w:ins w:id="41" w:author="蔡雯雯" w:date="2021-11-04T11:14:00Z">
        <w:r>
          <w:rPr>
            <w:rFonts w:ascii="宋体" w:eastAsia="宋体" w:hAnsi="宋体" w:hint="eastAsia"/>
            <w:sz w:val="28"/>
            <w:szCs w:val="28"/>
          </w:rPr>
          <w:t>结果评价</w:t>
        </w:r>
      </w:ins>
      <w:ins w:id="42" w:author="蔡雯雯" w:date="2021-11-04T11:13:00Z">
        <w:r w:rsidRPr="00CB6BF2">
          <w:rPr>
            <w:rFonts w:ascii="宋体" w:eastAsia="宋体" w:hAnsi="宋体" w:hint="eastAsia"/>
            <w:sz w:val="28"/>
            <w:szCs w:val="28"/>
          </w:rPr>
          <w:t>】</w:t>
        </w:r>
        <w:r w:rsidR="002C5EB3">
          <w:rPr>
            <w:rFonts w:ascii="宋体" w:eastAsia="宋体" w:hAnsi="宋体" w:hint="eastAsia"/>
            <w:sz w:val="28"/>
            <w:szCs w:val="28"/>
          </w:rPr>
          <w:t>无需</w:t>
        </w:r>
        <w:r w:rsidR="002C5EB3">
          <w:rPr>
            <w:rFonts w:ascii="宋体" w:eastAsia="宋体" w:hAnsi="宋体"/>
            <w:sz w:val="28"/>
            <w:szCs w:val="28"/>
          </w:rPr>
          <w:t>勾选</w:t>
        </w:r>
      </w:ins>
      <w:ins w:id="43" w:author="蔡雯雯" w:date="2021-11-04T11:14:00Z">
        <w:r>
          <w:rPr>
            <w:rFonts w:ascii="宋体" w:eastAsia="宋体" w:hAnsi="宋体" w:hint="eastAsia"/>
            <w:sz w:val="28"/>
            <w:szCs w:val="28"/>
          </w:rPr>
          <w:t>。</w:t>
        </w:r>
      </w:ins>
    </w:p>
    <w:p w:rsidR="00406BD3" w:rsidRDefault="00180DB8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【来样方式】按实际</w:t>
      </w:r>
      <w:r w:rsidR="00F52A94">
        <w:rPr>
          <w:rFonts w:ascii="宋体" w:eastAsia="宋体" w:hAnsi="宋体" w:hint="eastAsia"/>
          <w:sz w:val="28"/>
          <w:szCs w:val="28"/>
        </w:rPr>
        <w:t>来</w:t>
      </w:r>
      <w:r>
        <w:rPr>
          <w:rFonts w:ascii="宋体" w:eastAsia="宋体" w:hAnsi="宋体" w:hint="eastAsia"/>
          <w:sz w:val="28"/>
          <w:szCs w:val="28"/>
        </w:rPr>
        <w:t>样方式填写。</w:t>
      </w:r>
    </w:p>
    <w:p w:rsidR="00180DB8" w:rsidRPr="00180DB8" w:rsidRDefault="00180DB8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检验期限</w:t>
      </w:r>
      <w:r>
        <w:rPr>
          <w:rFonts w:ascii="宋体" w:eastAsia="宋体" w:hAnsi="宋体" w:hint="eastAsia"/>
          <w:sz w:val="28"/>
          <w:szCs w:val="28"/>
        </w:rPr>
        <w:t>】一般为3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个工作日</w:t>
      </w:r>
      <w:r w:rsidRPr="00E60EA6">
        <w:rPr>
          <w:rFonts w:ascii="宋体" w:eastAsia="宋体" w:hAnsi="宋体" w:hint="eastAsia"/>
          <w:sz w:val="28"/>
          <w:szCs w:val="28"/>
        </w:rPr>
        <w:t>，如有特殊要求，可协商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06BD3" w:rsidRDefault="00180DB8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附带资料</w:t>
      </w:r>
      <w:r>
        <w:rPr>
          <w:rFonts w:ascii="宋体" w:eastAsia="宋体" w:hAnsi="宋体" w:hint="eastAsia"/>
          <w:sz w:val="28"/>
          <w:szCs w:val="28"/>
        </w:rPr>
        <w:t>】按实际情形</w:t>
      </w:r>
      <w:r w:rsidRPr="00E60EA6">
        <w:rPr>
          <w:rFonts w:ascii="宋体" w:eastAsia="宋体" w:hAnsi="宋体" w:hint="eastAsia"/>
          <w:sz w:val="28"/>
          <w:szCs w:val="28"/>
        </w:rPr>
        <w:t>在小方块中打钩</w:t>
      </w:r>
      <w:r w:rsidR="00B01377">
        <w:rPr>
          <w:rFonts w:ascii="宋体" w:eastAsia="宋体" w:hAnsi="宋体" w:hint="eastAsia"/>
          <w:sz w:val="28"/>
          <w:szCs w:val="28"/>
        </w:rPr>
        <w:t>或填写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80DB8" w:rsidRDefault="00180DB8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附带对照品数量及证明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需写明对照品名称、数量</w:t>
      </w:r>
      <w:r>
        <w:rPr>
          <w:rFonts w:ascii="宋体" w:eastAsia="宋体" w:hAnsi="宋体" w:hint="eastAsia"/>
          <w:sz w:val="28"/>
          <w:szCs w:val="28"/>
        </w:rPr>
        <w:t>。</w:t>
      </w:r>
      <w:r w:rsidRPr="00E60EA6">
        <w:rPr>
          <w:rFonts w:ascii="宋体" w:eastAsia="宋体" w:hAnsi="宋体" w:hint="eastAsia"/>
          <w:sz w:val="28"/>
          <w:szCs w:val="28"/>
        </w:rPr>
        <w:t>若属非法定机构或单位标定的对照品，须提供其质量检定证书或</w:t>
      </w:r>
      <w:r w:rsidR="0012222D">
        <w:rPr>
          <w:rFonts w:ascii="宋体" w:eastAsia="宋体" w:hAnsi="宋体" w:hint="eastAsia"/>
          <w:sz w:val="28"/>
          <w:szCs w:val="28"/>
        </w:rPr>
        <w:t>溯源</w:t>
      </w:r>
      <w:r w:rsidRPr="00E60EA6">
        <w:rPr>
          <w:rFonts w:ascii="宋体" w:eastAsia="宋体" w:hAnsi="宋体" w:hint="eastAsia"/>
          <w:sz w:val="28"/>
          <w:szCs w:val="28"/>
        </w:rPr>
        <w:t>证明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80DB8" w:rsidRDefault="00180DB8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余样处理方式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余样</w:t>
      </w:r>
      <w:r>
        <w:rPr>
          <w:rFonts w:ascii="宋体" w:eastAsia="宋体" w:hAnsi="宋体" w:hint="eastAsia"/>
          <w:sz w:val="28"/>
          <w:szCs w:val="28"/>
        </w:rPr>
        <w:t>是</w:t>
      </w:r>
      <w:r w:rsidRPr="00E60EA6">
        <w:rPr>
          <w:rFonts w:ascii="宋体" w:eastAsia="宋体" w:hAnsi="宋体" w:hint="eastAsia"/>
          <w:sz w:val="28"/>
          <w:szCs w:val="28"/>
        </w:rPr>
        <w:t>指检验</w:t>
      </w:r>
      <w:r>
        <w:rPr>
          <w:rFonts w:ascii="宋体" w:eastAsia="宋体" w:hAnsi="宋体" w:hint="eastAsia"/>
          <w:sz w:val="28"/>
          <w:szCs w:val="28"/>
        </w:rPr>
        <w:t>完成后的剩余的样品</w:t>
      </w:r>
      <w:r w:rsidRPr="00E60EA6">
        <w:rPr>
          <w:rFonts w:ascii="宋体" w:eastAsia="宋体" w:hAnsi="宋体" w:hint="eastAsia"/>
          <w:sz w:val="28"/>
          <w:szCs w:val="28"/>
        </w:rPr>
        <w:t>。处理方式由客户选择，“报告书发出之日”以报告书中的“报告日期”为准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FB4FD6" w:rsidRDefault="00FB4FD6" w:rsidP="00FB4FD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留样到期处理方式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/>
          <w:sz w:val="28"/>
          <w:szCs w:val="28"/>
        </w:rPr>
        <w:t>处理方式由客户选择。留样期</w:t>
      </w:r>
      <w:r w:rsidRPr="00E60EA6">
        <w:rPr>
          <w:rFonts w:ascii="宋体" w:eastAsia="宋体" w:hAnsi="宋体" w:hint="eastAsia"/>
          <w:sz w:val="28"/>
          <w:szCs w:val="28"/>
        </w:rPr>
        <w:t>从样品受理之日起算。</w:t>
      </w:r>
      <w:r w:rsidR="00B01377">
        <w:rPr>
          <w:rFonts w:ascii="宋体" w:eastAsia="宋体" w:hAnsi="宋体" w:hint="eastAsia"/>
          <w:sz w:val="28"/>
          <w:szCs w:val="28"/>
        </w:rPr>
        <w:t>如无约定，</w:t>
      </w:r>
      <w:r w:rsidRPr="00E60EA6">
        <w:rPr>
          <w:rFonts w:ascii="宋体" w:eastAsia="宋体" w:hAnsi="宋体" w:hint="eastAsia"/>
          <w:sz w:val="28"/>
          <w:szCs w:val="28"/>
        </w:rPr>
        <w:t>化学药品和中成药留样期为一年，中药材和饮片留样期为半年，医院制剂留样期为三个月。</w:t>
      </w:r>
    </w:p>
    <w:p w:rsidR="00FB4FD6" w:rsidRPr="00E60EA6" w:rsidRDefault="00FB4FD6" w:rsidP="00FB4FD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委托单位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按介绍信或委托书上的公章填写。</w:t>
      </w:r>
    </w:p>
    <w:sectPr w:rsidR="00FB4FD6" w:rsidRPr="00E60EA6" w:rsidSect="0032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7B" w:rsidRDefault="00A56A7B" w:rsidP="00E60EA6">
      <w:r>
        <w:separator/>
      </w:r>
    </w:p>
  </w:endnote>
  <w:endnote w:type="continuationSeparator" w:id="0">
    <w:p w:rsidR="00A56A7B" w:rsidRDefault="00A56A7B" w:rsidP="00E6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7B" w:rsidRDefault="00A56A7B" w:rsidP="00E60EA6">
      <w:r>
        <w:separator/>
      </w:r>
    </w:p>
  </w:footnote>
  <w:footnote w:type="continuationSeparator" w:id="0">
    <w:p w:rsidR="00A56A7B" w:rsidRDefault="00A56A7B" w:rsidP="00E60EA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岳剑锋">
    <w15:presenceInfo w15:providerId="AD" w15:userId="S-1-5-21-2961305239-2403509565-422209362-6618"/>
  </w15:person>
  <w15:person w15:author="蔡雯雯">
    <w15:presenceInfo w15:providerId="AD" w15:userId="S-1-5-21-2961305239-2403509565-422209362-7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40"/>
    <w:rsid w:val="00004963"/>
    <w:rsid w:val="0012222D"/>
    <w:rsid w:val="00180DB8"/>
    <w:rsid w:val="001A2196"/>
    <w:rsid w:val="00253340"/>
    <w:rsid w:val="002C5EB3"/>
    <w:rsid w:val="003052DC"/>
    <w:rsid w:val="003274E0"/>
    <w:rsid w:val="00396E90"/>
    <w:rsid w:val="003C2809"/>
    <w:rsid w:val="003D4C69"/>
    <w:rsid w:val="003D593A"/>
    <w:rsid w:val="00406BD3"/>
    <w:rsid w:val="00435B67"/>
    <w:rsid w:val="005D125B"/>
    <w:rsid w:val="0066553A"/>
    <w:rsid w:val="006C18F5"/>
    <w:rsid w:val="006C7DA5"/>
    <w:rsid w:val="007A7335"/>
    <w:rsid w:val="00837668"/>
    <w:rsid w:val="00937492"/>
    <w:rsid w:val="009A0932"/>
    <w:rsid w:val="00A56A7B"/>
    <w:rsid w:val="00AD2EBC"/>
    <w:rsid w:val="00B01377"/>
    <w:rsid w:val="00BD0DAD"/>
    <w:rsid w:val="00C349CD"/>
    <w:rsid w:val="00C42BF4"/>
    <w:rsid w:val="00CB6BF2"/>
    <w:rsid w:val="00CF655D"/>
    <w:rsid w:val="00D167FF"/>
    <w:rsid w:val="00D43316"/>
    <w:rsid w:val="00D55AEF"/>
    <w:rsid w:val="00D66F67"/>
    <w:rsid w:val="00E60EA6"/>
    <w:rsid w:val="00E64912"/>
    <w:rsid w:val="00EC1F38"/>
    <w:rsid w:val="00F52A94"/>
    <w:rsid w:val="00FB4FD6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73CB62-FE87-4939-92AC-A3A5116B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E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7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7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蔡雯雯</dc:creator>
  <cp:keywords/>
  <dc:description/>
  <cp:lastModifiedBy>岳剑锋</cp:lastModifiedBy>
  <cp:revision>3</cp:revision>
  <cp:lastPrinted>2021-11-04T03:25:00Z</cp:lastPrinted>
  <dcterms:created xsi:type="dcterms:W3CDTF">2021-11-04T03:37:00Z</dcterms:created>
  <dcterms:modified xsi:type="dcterms:W3CDTF">2021-11-04T04:12:00Z</dcterms:modified>
</cp:coreProperties>
</file>